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0B" w:rsidRDefault="0079700B" w:rsidP="007970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№13</w:t>
      </w:r>
    </w:p>
    <w:p w:rsidR="006572D9" w:rsidRPr="0079700B" w:rsidRDefault="006572D9" w:rsidP="00657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от </w:t>
      </w:r>
      <w:del w:id="0" w:author="Ольга Рощупкина" w:date="2018-05-17T16:26:00Z">
        <w:r w:rsidDel="000E06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________________ </w:delText>
        </w:r>
      </w:del>
      <w:ins w:id="1" w:author="Ольга Рощупкина" w:date="2018-05-17T16:26:00Z">
        <w:r w:rsidR="000E06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16 мая2018 г 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del w:id="2" w:author="Ольга Рощупкина" w:date="2018-05-17T16:27:00Z">
        <w:r w:rsidDel="000E06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______</w:delText>
        </w:r>
      </w:del>
      <w:ins w:id="3" w:author="Ольга Рощупкина" w:date="2018-05-17T16:27:00Z">
        <w:r w:rsidR="004D41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132</w:t>
        </w:r>
      </w:ins>
      <w:bookmarkStart w:id="4" w:name="_GoBack"/>
      <w:bookmarkEnd w:id="4"/>
    </w:p>
    <w:p w:rsidR="0079700B" w:rsidRPr="006572D9" w:rsidRDefault="0079700B" w:rsidP="007970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79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Pr="0065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del w:id="5" w:author="Ольга Рощупкина" w:date="2018-05-17T16:27:00Z">
        <w:r w:rsidR="003F0D9F" w:rsidRPr="006572D9" w:rsidDel="000E06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_______________________</w:delText>
        </w:r>
        <w:r w:rsidRPr="006572D9" w:rsidDel="000E06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</w:del>
      <w:ins w:id="6" w:author="Ольга Рощупкина" w:date="2018-05-17T16:27:00Z">
        <w:r w:rsidR="000E06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21.02.2018 г. </w:t>
        </w:r>
      </w:ins>
      <w:del w:id="7" w:author="Ольга Рощупкина" w:date="2018-05-17T16:27:00Z">
        <w:r w:rsidRPr="006572D9" w:rsidDel="000E06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№</w:delText>
        </w:r>
        <w:r w:rsidR="003F0D9F" w:rsidRPr="006572D9" w:rsidDel="000E06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______</w:delText>
        </w:r>
      </w:del>
      <w:ins w:id="8" w:author="Ольга Рощупкина" w:date="2018-05-17T16:27:00Z">
        <w:r w:rsidR="000E0684" w:rsidRPr="006572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0E06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34</w:t>
        </w:r>
      </w:ins>
    </w:p>
    <w:p w:rsidR="0079700B" w:rsidRPr="0079700B" w:rsidRDefault="0079700B" w:rsidP="007970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от </w:t>
      </w:r>
      <w:del w:id="9" w:author="Ольга Рощупкина" w:date="2018-05-17T16:27:00Z">
        <w:r w:rsidR="003F0D9F" w:rsidDel="000E06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______________________</w:delText>
        </w:r>
        <w:r w:rsidRPr="0079700B" w:rsidDel="000E06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№ </w:delText>
        </w:r>
      </w:del>
      <w:ins w:id="10" w:author="Ольга Рощупкина" w:date="2018-05-17T16:27:00Z">
        <w:r w:rsidR="000E06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25.12.2017 г. </w:t>
        </w:r>
        <w:r w:rsidR="000E0684" w:rsidRPr="007970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№ </w:t>
        </w:r>
      </w:ins>
      <w:del w:id="11" w:author="Ольга Рощупкина" w:date="2018-05-17T16:27:00Z">
        <w:r w:rsidR="003F0D9F" w:rsidDel="000E06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_____</w:delText>
        </w:r>
      </w:del>
      <w:ins w:id="12" w:author="Ольга Рощупкина" w:date="2018-05-17T16:27:00Z">
        <w:r w:rsidR="000E06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430</w:t>
        </w:r>
      </w:ins>
    </w:p>
    <w:p w:rsidR="0079700B" w:rsidRPr="0079700B" w:rsidRDefault="0079700B" w:rsidP="007970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</w:t>
      </w:r>
      <w:r w:rsidR="002A22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 муниципальных </w:t>
      </w:r>
      <w:r w:rsidRPr="0079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внутригородского муниципального образования</w:t>
      </w:r>
    </w:p>
    <w:p w:rsidR="0079700B" w:rsidRPr="0079700B" w:rsidRDefault="0079700B" w:rsidP="007970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Муниципальный округ Черная речка на 2018 год»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2938"/>
        <w:gridCol w:w="11941"/>
      </w:tblGrid>
      <w:tr w:rsidR="0079700B" w:rsidRPr="0079700B" w:rsidTr="002A2292">
        <w:tc>
          <w:tcPr>
            <w:tcW w:w="14879" w:type="dxa"/>
            <w:gridSpan w:val="2"/>
            <w:hideMark/>
          </w:tcPr>
          <w:p w:rsidR="0079700B" w:rsidRDefault="0079700B" w:rsidP="007970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Муни</w:t>
            </w:r>
            <w:r w:rsidR="0065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программы на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9700B" w:rsidRPr="0079700B" w:rsidRDefault="0079700B" w:rsidP="007970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деятельности по профилактике незаконного потребления наркотических средств и психотропных веществ, новых потенциально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</w:t>
            </w: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в Санкт-Петербурге»</w:t>
            </w:r>
          </w:p>
        </w:tc>
      </w:tr>
      <w:tr w:rsidR="0079700B" w:rsidRPr="0079700B" w:rsidTr="002A2292">
        <w:tc>
          <w:tcPr>
            <w:tcW w:w="2938" w:type="dxa"/>
            <w:hideMark/>
          </w:tcPr>
          <w:p w:rsidR="0079700B" w:rsidRPr="0079700B" w:rsidRDefault="0079700B" w:rsidP="00797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– правовые основания для разработки Программы</w:t>
            </w:r>
          </w:p>
        </w:tc>
        <w:tc>
          <w:tcPr>
            <w:tcW w:w="11941" w:type="dxa"/>
            <w:hideMark/>
          </w:tcPr>
          <w:p w:rsidR="0079700B" w:rsidRPr="0079700B" w:rsidRDefault="0079700B" w:rsidP="002A2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Федеральный закон от </w:t>
            </w:r>
            <w:proofErr w:type="gramStart"/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08.01.1998  N</w:t>
            </w:r>
            <w:proofErr w:type="gramEnd"/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3-ФЗ «О наркотических средствах и психотропных веществах»;</w:t>
            </w:r>
          </w:p>
          <w:p w:rsidR="0079700B" w:rsidRPr="0079700B" w:rsidRDefault="0079700B" w:rsidP="002A2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Федеральный закон от 24.06.1999 N 120-ФЗ «Об основах системы профилактики безнадзорности и правонарушений несовершеннолетних»;</w:t>
            </w:r>
          </w:p>
          <w:p w:rsidR="0079700B" w:rsidRPr="0079700B" w:rsidRDefault="0079700B" w:rsidP="002A2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79700B" w:rsidRPr="0079700B" w:rsidRDefault="0079700B" w:rsidP="002A2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Закон Санкт-Петербурга от </w:t>
            </w:r>
            <w:r w:rsidR="00E53EFE" w:rsidRPr="003F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19.03.2018 № 124-26</w:t>
            </w:r>
            <w:r w:rsidRPr="003F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профилактике правонарушений в Санкт-Петербурге»;</w:t>
            </w:r>
          </w:p>
          <w:p w:rsidR="0079700B" w:rsidRPr="0079700B" w:rsidRDefault="0079700B" w:rsidP="002A2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Закон Санкт-Петербурга от 23.09.2009 N 420-79 «Об организации местного самоуправления в Санкт-Петербурге».</w:t>
            </w:r>
          </w:p>
        </w:tc>
      </w:tr>
      <w:tr w:rsidR="0079700B" w:rsidRPr="0079700B" w:rsidTr="002A2292">
        <w:tc>
          <w:tcPr>
            <w:tcW w:w="2938" w:type="dxa"/>
            <w:hideMark/>
          </w:tcPr>
          <w:p w:rsidR="002A2292" w:rsidRDefault="0079700B" w:rsidP="002A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9700B" w:rsidRPr="0079700B" w:rsidRDefault="0079700B" w:rsidP="002A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41" w:type="dxa"/>
            <w:hideMark/>
          </w:tcPr>
          <w:p w:rsidR="0079700B" w:rsidRPr="0079700B" w:rsidRDefault="002A2292" w:rsidP="002A2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 Администрация Муниципального Образования </w:t>
            </w:r>
            <w:r w:rsidR="0079700B"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 Черная Речка</w:t>
            </w:r>
          </w:p>
        </w:tc>
      </w:tr>
      <w:tr w:rsidR="0079700B" w:rsidRPr="0079700B" w:rsidTr="002A2292">
        <w:tc>
          <w:tcPr>
            <w:tcW w:w="2938" w:type="dxa"/>
            <w:hideMark/>
          </w:tcPr>
          <w:p w:rsidR="0079700B" w:rsidRPr="0079700B" w:rsidRDefault="0079700B" w:rsidP="00797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11941" w:type="dxa"/>
            <w:hideMark/>
          </w:tcPr>
          <w:p w:rsidR="0079700B" w:rsidRPr="0079700B" w:rsidRDefault="0079700B" w:rsidP="00797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Черная речка, отдел культуры и социальной политики</w:t>
            </w:r>
          </w:p>
        </w:tc>
      </w:tr>
      <w:tr w:rsidR="0079700B" w:rsidRPr="0079700B" w:rsidTr="002A2292">
        <w:tc>
          <w:tcPr>
            <w:tcW w:w="2938" w:type="dxa"/>
            <w:hideMark/>
          </w:tcPr>
          <w:p w:rsidR="0079700B" w:rsidRPr="0079700B" w:rsidRDefault="0079700B" w:rsidP="00797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11941" w:type="dxa"/>
            <w:hideMark/>
          </w:tcPr>
          <w:p w:rsidR="0079700B" w:rsidRPr="0079700B" w:rsidRDefault="0079700B" w:rsidP="002A2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профилактика распространения наркомании, алкоголизма, токсикомании и связанных с ними негативных социальных последствий;</w:t>
            </w:r>
          </w:p>
          <w:p w:rsidR="0079700B" w:rsidRPr="0079700B" w:rsidRDefault="0079700B" w:rsidP="002A2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организация профилактической работы</w:t>
            </w:r>
            <w:r w:rsidR="00E5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направленной на социальную адаптацию несовершеннолетних и недопущения совершения ими правонарушений;</w:t>
            </w:r>
          </w:p>
          <w:p w:rsidR="0079700B" w:rsidRPr="0079700B" w:rsidRDefault="0079700B" w:rsidP="002A2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создание положительного имиджа здорового образа жизни и формирование у молодежи ответственного отношения к собственному здоровью.</w:t>
            </w:r>
          </w:p>
        </w:tc>
      </w:tr>
      <w:tr w:rsidR="0079700B" w:rsidRPr="0079700B" w:rsidTr="002A2292">
        <w:tc>
          <w:tcPr>
            <w:tcW w:w="2938" w:type="dxa"/>
            <w:hideMark/>
          </w:tcPr>
          <w:p w:rsidR="0079700B" w:rsidRPr="0079700B" w:rsidRDefault="0079700B" w:rsidP="00797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Количественные показатели Программы</w:t>
            </w:r>
          </w:p>
        </w:tc>
        <w:tc>
          <w:tcPr>
            <w:tcW w:w="11941" w:type="dxa"/>
            <w:hideMark/>
          </w:tcPr>
          <w:p w:rsidR="0079700B" w:rsidRPr="0079700B" w:rsidRDefault="0079700B" w:rsidP="002A2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информирования и консультирования жителей муниципального образования по вопросам профилактики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наркомании на территории муниципального образования – кол-во 12 мероприятий, целевая аудитория 100 чел.</w:t>
            </w:r>
          </w:p>
          <w:p w:rsidR="0079700B" w:rsidRPr="0079700B" w:rsidRDefault="0079700B" w:rsidP="002A2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тематических материалов, а также представленных Комитетом и другими органами исполнительной власти, на стационарных стендах МО Черная речка, на официальном сайте МО Черная речка в информационно-телеком</w:t>
            </w:r>
            <w:r w:rsidR="00E5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муникационной сети «Интернет», </w:t>
            </w: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муниципальном печатном органе – газете «Черная речка» — кол-во 4, целевая аудитория 300 чел.</w:t>
            </w:r>
          </w:p>
          <w:p w:rsidR="0079700B" w:rsidRPr="0079700B" w:rsidRDefault="0079700B" w:rsidP="002A2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 приглашение специалиста из Наркологического диспансера Санкт-Петербурга с профилактической лекцией, сопровождаемой видео материалами и презентацией по тематике семинара.</w:t>
            </w:r>
          </w:p>
          <w:p w:rsidR="0079700B" w:rsidRPr="0079700B" w:rsidRDefault="0079700B" w:rsidP="002A2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и поставка тематических блокнотов с символикой внутригородского Муниципального образования Санкт-Петербурга МО Черная речка по вопросам профилактики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наркомании – кол-во: 100 экз., целевая аудитория 100 чел.</w:t>
            </w:r>
          </w:p>
        </w:tc>
      </w:tr>
      <w:tr w:rsidR="0079700B" w:rsidRPr="0079700B" w:rsidTr="002A2292">
        <w:tc>
          <w:tcPr>
            <w:tcW w:w="2938" w:type="dxa"/>
            <w:hideMark/>
          </w:tcPr>
          <w:p w:rsidR="0079700B" w:rsidRPr="0079700B" w:rsidRDefault="0079700B" w:rsidP="00797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и этапы</w:t>
            </w:r>
          </w:p>
        </w:tc>
        <w:tc>
          <w:tcPr>
            <w:tcW w:w="11941" w:type="dxa"/>
            <w:hideMark/>
          </w:tcPr>
          <w:p w:rsidR="0079700B" w:rsidRPr="0079700B" w:rsidRDefault="0079700B" w:rsidP="002A2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– II кв. 2018 г.</w:t>
            </w:r>
          </w:p>
        </w:tc>
      </w:tr>
      <w:tr w:rsidR="0079700B" w:rsidRPr="0079700B" w:rsidTr="002A2292">
        <w:tc>
          <w:tcPr>
            <w:tcW w:w="2938" w:type="dxa"/>
            <w:hideMark/>
          </w:tcPr>
          <w:p w:rsidR="0079700B" w:rsidRPr="0079700B" w:rsidRDefault="0079700B" w:rsidP="00797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 объем финансирования</w:t>
            </w:r>
          </w:p>
        </w:tc>
        <w:tc>
          <w:tcPr>
            <w:tcW w:w="11941" w:type="dxa"/>
            <w:hideMark/>
          </w:tcPr>
          <w:p w:rsidR="0079700B" w:rsidRPr="0079700B" w:rsidRDefault="0079700B" w:rsidP="002A2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внутригородского муниципального образования Санкт-Петербурга Муниципальный округ Черная речка на 2018 год;</w:t>
            </w:r>
          </w:p>
          <w:p w:rsidR="0079700B" w:rsidRPr="0079700B" w:rsidRDefault="0079700B" w:rsidP="002A2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 тыс. руб.</w:t>
            </w:r>
          </w:p>
        </w:tc>
      </w:tr>
      <w:tr w:rsidR="0079700B" w:rsidRPr="0079700B" w:rsidTr="002A2292">
        <w:tc>
          <w:tcPr>
            <w:tcW w:w="2938" w:type="dxa"/>
            <w:hideMark/>
          </w:tcPr>
          <w:p w:rsidR="0079700B" w:rsidRPr="0079700B" w:rsidRDefault="0079700B" w:rsidP="00797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941" w:type="dxa"/>
            <w:hideMark/>
          </w:tcPr>
          <w:p w:rsidR="0079700B" w:rsidRPr="0079700B" w:rsidRDefault="0079700B" w:rsidP="002A2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социальной политики</w:t>
            </w:r>
          </w:p>
        </w:tc>
      </w:tr>
      <w:tr w:rsidR="0079700B" w:rsidRPr="0079700B" w:rsidTr="002A2292">
        <w:tc>
          <w:tcPr>
            <w:tcW w:w="2938" w:type="dxa"/>
            <w:hideMark/>
          </w:tcPr>
          <w:p w:rsidR="0079700B" w:rsidRPr="0079700B" w:rsidRDefault="0079700B" w:rsidP="00797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социально-экономический эффект</w:t>
            </w:r>
          </w:p>
        </w:tc>
        <w:tc>
          <w:tcPr>
            <w:tcW w:w="11941" w:type="dxa"/>
            <w:hideMark/>
          </w:tcPr>
          <w:p w:rsidR="0079700B" w:rsidRPr="0079700B" w:rsidRDefault="0079700B" w:rsidP="002A2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сознания и поведение основанного на понимании и принятии ответственного отношения к собственному здоровью, здоровому образу жизни.</w:t>
            </w:r>
            <w:r w:rsidR="002A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численности лиц</w:t>
            </w:r>
            <w:r w:rsidR="00E5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злоупотребляющих </w:t>
            </w: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наркотическими веществами, уменьшение численности лиц, злоупотребляющих алкоголем, токсическими веществами.</w:t>
            </w:r>
          </w:p>
        </w:tc>
      </w:tr>
    </w:tbl>
    <w:p w:rsidR="0079700B" w:rsidRPr="0079700B" w:rsidRDefault="0079700B" w:rsidP="0079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1455"/>
        <w:gridCol w:w="9455"/>
        <w:gridCol w:w="1843"/>
        <w:gridCol w:w="2126"/>
      </w:tblGrid>
      <w:tr w:rsidR="0079700B" w:rsidRPr="0079700B" w:rsidTr="00E53EFE">
        <w:tc>
          <w:tcPr>
            <w:tcW w:w="14879" w:type="dxa"/>
            <w:gridSpan w:val="4"/>
            <w:hideMark/>
          </w:tcPr>
          <w:p w:rsidR="002A2292" w:rsidRPr="0079700B" w:rsidRDefault="0079700B" w:rsidP="002A2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 РЕАЛИЗАЦИИ ПРОГРАММЫ</w:t>
            </w:r>
          </w:p>
        </w:tc>
      </w:tr>
      <w:tr w:rsidR="0079700B" w:rsidRPr="0079700B" w:rsidTr="002A2292">
        <w:tc>
          <w:tcPr>
            <w:tcW w:w="1455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455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Наименование мероприятия (вид расходов)</w:t>
            </w:r>
          </w:p>
        </w:tc>
        <w:tc>
          <w:tcPr>
            <w:tcW w:w="1843" w:type="dxa"/>
            <w:hideMark/>
          </w:tcPr>
          <w:p w:rsidR="002A2292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 xml:space="preserve">Сроки </w:t>
            </w:r>
          </w:p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выполнения</w:t>
            </w:r>
          </w:p>
        </w:tc>
        <w:tc>
          <w:tcPr>
            <w:tcW w:w="2126" w:type="dxa"/>
            <w:hideMark/>
          </w:tcPr>
          <w:p w:rsidR="002A2292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 xml:space="preserve">Сумма по смете </w:t>
            </w:r>
          </w:p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 xml:space="preserve">расходов </w:t>
            </w:r>
          </w:p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(тыс. руб.)</w:t>
            </w:r>
          </w:p>
        </w:tc>
      </w:tr>
      <w:tr w:rsidR="0079700B" w:rsidRPr="0079700B" w:rsidTr="00E53EFE">
        <w:tc>
          <w:tcPr>
            <w:tcW w:w="14879" w:type="dxa"/>
            <w:gridSpan w:val="4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1. Организационные мероприятия</w:t>
            </w:r>
          </w:p>
        </w:tc>
      </w:tr>
      <w:tr w:rsidR="0079700B" w:rsidRPr="0079700B" w:rsidTr="002A2292">
        <w:tc>
          <w:tcPr>
            <w:tcW w:w="1455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9455" w:type="dxa"/>
            <w:hideMark/>
          </w:tcPr>
          <w:p w:rsidR="00E53EFE" w:rsidRDefault="0079700B" w:rsidP="002A2292">
            <w:pPr>
              <w:ind w:right="-391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Участие в деятельности Антинаркотической комиссии Приморского района</w:t>
            </w:r>
          </w:p>
          <w:p w:rsidR="0079700B" w:rsidRPr="0079700B" w:rsidRDefault="0079700B" w:rsidP="002A2292">
            <w:pPr>
              <w:ind w:right="-391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 xml:space="preserve"> Санкт-Петербурга.</w:t>
            </w:r>
          </w:p>
        </w:tc>
        <w:tc>
          <w:tcPr>
            <w:tcW w:w="1843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1-4 кв.</w:t>
            </w:r>
          </w:p>
        </w:tc>
        <w:tc>
          <w:tcPr>
            <w:tcW w:w="2126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79700B" w:rsidRPr="0079700B" w:rsidTr="002A2292">
        <w:tc>
          <w:tcPr>
            <w:tcW w:w="1455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9455" w:type="dxa"/>
            <w:hideMark/>
          </w:tcPr>
          <w:p w:rsidR="00E53EFE" w:rsidRDefault="0079700B" w:rsidP="002A2292">
            <w:pPr>
              <w:ind w:right="-391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 xml:space="preserve">Организация взаимообмена информацией среди субъектов системы профилактики </w:t>
            </w:r>
          </w:p>
          <w:p w:rsidR="0079700B" w:rsidRPr="0079700B" w:rsidRDefault="0079700B" w:rsidP="002A2292">
            <w:pPr>
              <w:ind w:right="-391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злоупотребления наркотических средств.</w:t>
            </w:r>
          </w:p>
        </w:tc>
        <w:tc>
          <w:tcPr>
            <w:tcW w:w="1843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1-4 кв.</w:t>
            </w:r>
          </w:p>
        </w:tc>
        <w:tc>
          <w:tcPr>
            <w:tcW w:w="2126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79700B" w:rsidRPr="0079700B" w:rsidTr="002A2292">
        <w:tc>
          <w:tcPr>
            <w:tcW w:w="1455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9455" w:type="dxa"/>
            <w:hideMark/>
          </w:tcPr>
          <w:p w:rsidR="00E53EFE" w:rsidRDefault="0079700B" w:rsidP="002A2292">
            <w:pPr>
              <w:ind w:right="-391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Участие в районных совещания и «круглых столах» по профилактике наркозависимости</w:t>
            </w:r>
          </w:p>
          <w:p w:rsidR="0079700B" w:rsidRPr="0079700B" w:rsidRDefault="0079700B" w:rsidP="002A2292">
            <w:pPr>
              <w:ind w:right="-391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 xml:space="preserve"> среди несовершеннолетних.</w:t>
            </w:r>
          </w:p>
        </w:tc>
        <w:tc>
          <w:tcPr>
            <w:tcW w:w="1843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1-4 кв.</w:t>
            </w:r>
          </w:p>
        </w:tc>
        <w:tc>
          <w:tcPr>
            <w:tcW w:w="2126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79700B" w:rsidRPr="0079700B" w:rsidTr="00E53EFE">
        <w:tc>
          <w:tcPr>
            <w:tcW w:w="14879" w:type="dxa"/>
            <w:gridSpan w:val="4"/>
            <w:hideMark/>
          </w:tcPr>
          <w:p w:rsidR="002A2292" w:rsidRDefault="0079700B" w:rsidP="002A2292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2. Мероприятия, направленные на содействие</w:t>
            </w:r>
            <w:r w:rsidR="002A2292">
              <w:rPr>
                <w:rFonts w:ascii="Times New Roman" w:hAnsi="Times New Roman" w:cs="Times New Roman"/>
                <w:lang w:eastAsia="ru-RU"/>
              </w:rPr>
              <w:t xml:space="preserve"> Прокуратуры Приморского района </w:t>
            </w:r>
          </w:p>
          <w:p w:rsidR="0079700B" w:rsidRPr="0079700B" w:rsidRDefault="0079700B" w:rsidP="002A2292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Санкт-Петербурга, УМВД России по Приморскому району Санкт-Петербурга</w:t>
            </w:r>
          </w:p>
        </w:tc>
      </w:tr>
      <w:tr w:rsidR="0079700B" w:rsidRPr="0079700B" w:rsidTr="002A2292">
        <w:tc>
          <w:tcPr>
            <w:tcW w:w="1455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9455" w:type="dxa"/>
            <w:hideMark/>
          </w:tcPr>
          <w:p w:rsidR="00E53EFE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 xml:space="preserve">Обходы территории округа на предмет выявления мест концентрации молодежи. Уведомление </w:t>
            </w:r>
          </w:p>
          <w:p w:rsidR="00E53EFE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 xml:space="preserve">Прокуратуры Приморского района Санкт-Петербурга, УМВД России по Приморскому району </w:t>
            </w:r>
          </w:p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Санкт-Петербурга при наличии данных фактов.</w:t>
            </w:r>
          </w:p>
        </w:tc>
        <w:tc>
          <w:tcPr>
            <w:tcW w:w="1843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1-4 кв.</w:t>
            </w:r>
          </w:p>
        </w:tc>
        <w:tc>
          <w:tcPr>
            <w:tcW w:w="2126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79700B" w:rsidRPr="0079700B" w:rsidTr="002A2292">
        <w:tc>
          <w:tcPr>
            <w:tcW w:w="1455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9455" w:type="dxa"/>
            <w:hideMark/>
          </w:tcPr>
          <w:p w:rsidR="00E53EFE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 xml:space="preserve">Получение и сбор заявлений от жителей муниципального образования о фактах незаконного </w:t>
            </w:r>
          </w:p>
          <w:p w:rsidR="00E53EFE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 xml:space="preserve">оборота наркотиков с последующей передачи в УМВД России по Приморскому району </w:t>
            </w:r>
          </w:p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Санкт-Петербурга.</w:t>
            </w:r>
          </w:p>
        </w:tc>
        <w:tc>
          <w:tcPr>
            <w:tcW w:w="1843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1-4 кв.</w:t>
            </w:r>
          </w:p>
        </w:tc>
        <w:tc>
          <w:tcPr>
            <w:tcW w:w="2126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79700B" w:rsidRPr="0079700B" w:rsidTr="002A2292">
        <w:tc>
          <w:tcPr>
            <w:tcW w:w="1455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9455" w:type="dxa"/>
            <w:hideMark/>
          </w:tcPr>
          <w:p w:rsidR="00E53EFE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Выявление родителей</w:t>
            </w:r>
            <w:r w:rsidR="002A2292">
              <w:rPr>
                <w:rFonts w:ascii="Times New Roman" w:hAnsi="Times New Roman" w:cs="Times New Roman"/>
                <w:lang w:eastAsia="ru-RU"/>
              </w:rPr>
              <w:t>,</w:t>
            </w:r>
            <w:r w:rsidRPr="0079700B">
              <w:rPr>
                <w:rFonts w:ascii="Times New Roman" w:hAnsi="Times New Roman" w:cs="Times New Roman"/>
                <w:lang w:eastAsia="ru-RU"/>
              </w:rPr>
              <w:t xml:space="preserve"> уклоняющихся от воспитания несовершеннолетних, употребляющих</w:t>
            </w:r>
          </w:p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 xml:space="preserve"> наркотики, спиртные напитки.</w:t>
            </w:r>
          </w:p>
        </w:tc>
        <w:tc>
          <w:tcPr>
            <w:tcW w:w="1843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1-4 кв.</w:t>
            </w:r>
          </w:p>
        </w:tc>
        <w:tc>
          <w:tcPr>
            <w:tcW w:w="2126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79700B" w:rsidRPr="0079700B" w:rsidTr="00E53EFE">
        <w:tc>
          <w:tcPr>
            <w:tcW w:w="14879" w:type="dxa"/>
            <w:gridSpan w:val="4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3. Информирование населения о вреде наркомании</w:t>
            </w:r>
          </w:p>
        </w:tc>
      </w:tr>
      <w:tr w:rsidR="0079700B" w:rsidRPr="0079700B" w:rsidTr="002A2292">
        <w:tc>
          <w:tcPr>
            <w:tcW w:w="1455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9455" w:type="dxa"/>
            <w:hideMark/>
          </w:tcPr>
          <w:p w:rsidR="00E53EFE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 xml:space="preserve">Организация информирования и консультирования жителей муниципального образования по </w:t>
            </w:r>
          </w:p>
          <w:p w:rsidR="00E53EFE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вопросам профилактики незаконного потребления наркотических средств и психотропных</w:t>
            </w:r>
          </w:p>
          <w:p w:rsidR="00E53EFE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 xml:space="preserve"> веществ, новых потенциально опасных </w:t>
            </w:r>
            <w:proofErr w:type="spellStart"/>
            <w:r w:rsidRPr="0079700B">
              <w:rPr>
                <w:rFonts w:ascii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79700B">
              <w:rPr>
                <w:rFonts w:ascii="Times New Roman" w:hAnsi="Times New Roman" w:cs="Times New Roman"/>
                <w:lang w:eastAsia="ru-RU"/>
              </w:rPr>
              <w:t xml:space="preserve"> веществ, наркомании на территории </w:t>
            </w:r>
          </w:p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муниципального образования.</w:t>
            </w:r>
          </w:p>
        </w:tc>
        <w:tc>
          <w:tcPr>
            <w:tcW w:w="1843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1-4 кв.</w:t>
            </w:r>
          </w:p>
        </w:tc>
        <w:tc>
          <w:tcPr>
            <w:tcW w:w="2126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79700B" w:rsidRPr="0079700B" w:rsidTr="002A2292">
        <w:tc>
          <w:tcPr>
            <w:tcW w:w="1455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9455" w:type="dxa"/>
            <w:hideMark/>
          </w:tcPr>
          <w:p w:rsidR="00E53EFE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 xml:space="preserve">Размещение информационных тематических материалов, а также представленных Комитетом </w:t>
            </w:r>
          </w:p>
          <w:p w:rsidR="00E53EFE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 xml:space="preserve">и другими органами исполнительной власти, на стационарных стендах МО Черная речка, на </w:t>
            </w:r>
          </w:p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официальном сайте МО Черная речка в информационно-телекоммуникационной сети «Интернет», в муниципальном печатном органе – газете «Черная речка».</w:t>
            </w:r>
          </w:p>
        </w:tc>
        <w:tc>
          <w:tcPr>
            <w:tcW w:w="1843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1-4 кв.</w:t>
            </w:r>
          </w:p>
        </w:tc>
        <w:tc>
          <w:tcPr>
            <w:tcW w:w="2126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79700B" w:rsidRPr="0079700B" w:rsidTr="002A2292">
        <w:tc>
          <w:tcPr>
            <w:tcW w:w="1455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9455" w:type="dxa"/>
            <w:hideMark/>
          </w:tcPr>
          <w:p w:rsidR="00E53EFE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 xml:space="preserve">Семинар с приглашение специалиста из Наркологического диспансера Санкт-Петербурга с </w:t>
            </w:r>
          </w:p>
          <w:p w:rsidR="00E53EFE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 xml:space="preserve">профилактической лекцией, сопровождаемой видео материалами и презентацией по тематике </w:t>
            </w:r>
          </w:p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семинара.</w:t>
            </w:r>
          </w:p>
          <w:p w:rsidR="00E53EFE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 xml:space="preserve">Издание и поставка тематических блокнотов с символикой внутригородского Муниципального </w:t>
            </w:r>
          </w:p>
          <w:p w:rsidR="00E53EFE" w:rsidRDefault="0079700B" w:rsidP="006572D9">
            <w:pPr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 xml:space="preserve">образования Санкт-Петербурга МО Черная речка по вопросам профилактики незаконного </w:t>
            </w:r>
          </w:p>
          <w:p w:rsidR="00E53EFE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 xml:space="preserve">потребления наркотических средств и психотропных веществ, новых потенциально опасных </w:t>
            </w:r>
          </w:p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9700B">
              <w:rPr>
                <w:rFonts w:ascii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79700B">
              <w:rPr>
                <w:rFonts w:ascii="Times New Roman" w:hAnsi="Times New Roman" w:cs="Times New Roman"/>
                <w:lang w:eastAsia="ru-RU"/>
              </w:rPr>
              <w:t xml:space="preserve"> веществ, наркомании.</w:t>
            </w:r>
          </w:p>
        </w:tc>
        <w:tc>
          <w:tcPr>
            <w:tcW w:w="1843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1-2 кв. (март)</w:t>
            </w:r>
          </w:p>
        </w:tc>
        <w:tc>
          <w:tcPr>
            <w:tcW w:w="2126" w:type="dxa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79700B" w:rsidRPr="0079700B" w:rsidTr="00E53EFE">
        <w:tc>
          <w:tcPr>
            <w:tcW w:w="10910" w:type="dxa"/>
            <w:gridSpan w:val="2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969" w:type="dxa"/>
            <w:gridSpan w:val="2"/>
            <w:hideMark/>
          </w:tcPr>
          <w:p w:rsidR="0079700B" w:rsidRPr="0079700B" w:rsidRDefault="0079700B" w:rsidP="0079700B">
            <w:pPr>
              <w:ind w:right="-3912"/>
              <w:rPr>
                <w:rFonts w:ascii="Times New Roman" w:hAnsi="Times New Roman" w:cs="Times New Roman"/>
                <w:lang w:eastAsia="ru-RU"/>
              </w:rPr>
            </w:pPr>
            <w:r w:rsidRPr="0079700B">
              <w:rPr>
                <w:rFonts w:ascii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</w:tbl>
    <w:p w:rsidR="00B23A49" w:rsidRDefault="00B23A49"/>
    <w:sectPr w:rsidR="00B23A49" w:rsidSect="006572D9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Рощупкина">
    <w15:presenceInfo w15:providerId="AD" w15:userId="S-1-5-21-2883795985-3419670914-713742591-1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B"/>
    <w:rsid w:val="000E0684"/>
    <w:rsid w:val="002A2292"/>
    <w:rsid w:val="003F0D9F"/>
    <w:rsid w:val="004D41CC"/>
    <w:rsid w:val="005949CE"/>
    <w:rsid w:val="006572D9"/>
    <w:rsid w:val="0079700B"/>
    <w:rsid w:val="00B23A49"/>
    <w:rsid w:val="00E5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125F0-2C6E-43A9-A3D7-1BA96B0E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00B"/>
    <w:pPr>
      <w:spacing w:after="0" w:line="240" w:lineRule="auto"/>
    </w:pPr>
  </w:style>
  <w:style w:type="table" w:styleId="a4">
    <w:name w:val="Table Grid"/>
    <w:basedOn w:val="a1"/>
    <w:uiPriority w:val="39"/>
    <w:rsid w:val="0079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53E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3E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3E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3E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3EF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A34A6-F709-49C2-96C4-C1561295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Рощупкина</dc:creator>
  <cp:keywords/>
  <dc:description/>
  <cp:lastModifiedBy>Ольга Рощупкина</cp:lastModifiedBy>
  <cp:revision>8</cp:revision>
  <cp:lastPrinted>2018-05-17T11:51:00Z</cp:lastPrinted>
  <dcterms:created xsi:type="dcterms:W3CDTF">2018-05-11T09:02:00Z</dcterms:created>
  <dcterms:modified xsi:type="dcterms:W3CDTF">2018-05-17T13:29:00Z</dcterms:modified>
</cp:coreProperties>
</file>